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bookmarkStart w:id="0" w:name="_GoBack"/>
      <w:bookmarkEnd w:id="0"/>
      <w:r>
        <w:rPr>
          <w:noProof/>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1"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2" w:name="Text1"/>
      <w:r w:rsidRPr="00317D66">
        <w:rPr>
          <w:rFonts w:ascii="Arial" w:hAnsi="Arial" w:cs="FuturaBT-Book"/>
          <w:sz w:val="20"/>
          <w:szCs w:val="20"/>
        </w:rPr>
        <w:instrText xml:space="preserve"> FORMTEXT </w:instrText>
      </w:r>
      <w:r w:rsidR="001B066B">
        <w:rPr>
          <w:rFonts w:ascii="Arial" w:hAnsi="Arial" w:cs="FuturaBT-Book"/>
          <w:sz w:val="20"/>
          <w:szCs w:val="20"/>
        </w:rPr>
      </w:r>
      <w:r w:rsidR="001B066B">
        <w:rPr>
          <w:rFonts w:ascii="Arial" w:hAnsi="Arial" w:cs="FuturaBT-Book"/>
          <w:sz w:val="20"/>
          <w:szCs w:val="20"/>
        </w:rPr>
        <w:fldChar w:fldCharType="separate"/>
      </w:r>
      <w:r w:rsidRPr="00317D66">
        <w:rPr>
          <w:rFonts w:ascii="Arial" w:hAnsi="Arial" w:cs="FuturaBT-Book"/>
          <w:sz w:val="20"/>
          <w:szCs w:val="20"/>
        </w:rPr>
        <w:fldChar w:fldCharType="end"/>
      </w:r>
      <w:bookmarkEnd w:id="2"/>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3"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3"/>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4"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4"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5"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6"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7"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8"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9"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9"/>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10"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1"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2"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3"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1B066B"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4"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5"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5"/>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6"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7"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8"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9"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20"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1"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2"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3"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3"/>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4"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4"/>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5"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5"/>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6"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7"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7"/>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8"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8"/>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9"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30"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1"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2"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3"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4"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5"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6"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7"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8"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9"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40"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1"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2"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3"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4"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5"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6"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7"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8"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9"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50"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1"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2"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3"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4"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5"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6"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7"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8"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9"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60"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1"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2"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3"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4"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5"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6"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7"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8"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9"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70"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1"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2"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3"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4"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5"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6"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7"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8"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9"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80"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1"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2"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3"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4"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5"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6"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7"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8"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9"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90"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1"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2"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3"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4"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5"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6"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7"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8"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9"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100"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1"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2"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3"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4"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5"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6"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7"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8"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9"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10"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1"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2"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3"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4"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4"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5"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6"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7"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8"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9"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20"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1"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2"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3"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4"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5"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6"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7"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8"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9"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30"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1"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2"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3"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4"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5"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6"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7"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8"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9"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40"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1"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2"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3"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4"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5"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6"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7"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8"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9"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50"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1"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2"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3"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4"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5"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6"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7"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8"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9"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60"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1"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2"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3"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4"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5"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6"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7"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8"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9"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70"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70"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1B066B"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1"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2"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3"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4"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5"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5"/>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6"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6"/>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7"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8"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9"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80"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1"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2"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2"/>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3"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3"/>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4"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5"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6"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7"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8"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9"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9"/>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7777777"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lastRenderedPageBreak/>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77777777"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del w:id="190"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Shepherd">
    <w15:presenceInfo w15:providerId="AD" w15:userId="S::Charlotte.Shepherd@birmingham.gov.uk::87565a96-f018-4392-a942-b03ffcaa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0E1A30"/>
    <w:rsid w:val="001113A0"/>
    <w:rsid w:val="001A5DD9"/>
    <w:rsid w:val="001B066B"/>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6653A"/>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63928"/>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Mark Wright</cp:lastModifiedBy>
  <cp:revision>2</cp:revision>
  <cp:lastPrinted>2016-02-08T13:53:00Z</cp:lastPrinted>
  <dcterms:created xsi:type="dcterms:W3CDTF">2022-04-27T07:48:00Z</dcterms:created>
  <dcterms:modified xsi:type="dcterms:W3CDTF">2022-04-27T07:48:00Z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